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8D" w:rsidRPr="00041B05" w:rsidRDefault="00DF638D" w:rsidP="00DF638D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様式１</w:t>
      </w:r>
    </w:p>
    <w:p w:rsidR="00DF638D" w:rsidRPr="005502CF" w:rsidRDefault="00DF638D" w:rsidP="00DF638D">
      <w:pPr>
        <w:jc w:val="center"/>
        <w:rPr>
          <w:rFonts w:asciiTheme="minorEastAsia" w:hAnsiTheme="minorEastAsia"/>
          <w:b/>
          <w:sz w:val="24"/>
          <w:szCs w:val="24"/>
        </w:rPr>
      </w:pPr>
      <w:r w:rsidRPr="005502CF">
        <w:rPr>
          <w:rFonts w:asciiTheme="minorEastAsia" w:hAnsiTheme="minorEastAsia" w:hint="eastAsia"/>
          <w:b/>
          <w:sz w:val="24"/>
          <w:szCs w:val="24"/>
        </w:rPr>
        <w:t>ロゴマーク使用承認申請書</w:t>
      </w:r>
      <w:bookmarkStart w:id="0" w:name="_GoBack"/>
      <w:bookmarkEnd w:id="0"/>
    </w:p>
    <w:p w:rsidR="00DF638D" w:rsidRPr="005502CF" w:rsidRDefault="00DF638D" w:rsidP="00DF638D">
      <w:pPr>
        <w:rPr>
          <w:rFonts w:asciiTheme="minorEastAsia" w:hAnsiTheme="minorEastAsia"/>
          <w:sz w:val="22"/>
        </w:rPr>
      </w:pPr>
    </w:p>
    <w:p w:rsidR="00DF638D" w:rsidRPr="00F8281D" w:rsidRDefault="00DF638D" w:rsidP="00DF638D">
      <w:pPr>
        <w:jc w:val="right"/>
        <w:rPr>
          <w:rFonts w:asciiTheme="minorEastAsia" w:hAnsiTheme="minorEastAsia"/>
          <w:szCs w:val="21"/>
        </w:rPr>
      </w:pPr>
      <w:r w:rsidRPr="00F8281D">
        <w:rPr>
          <w:rFonts w:asciiTheme="minorEastAsia" w:hAnsiTheme="minorEastAsia" w:hint="eastAsia"/>
          <w:szCs w:val="21"/>
        </w:rPr>
        <w:t>年　　月　　日</w:t>
      </w:r>
    </w:p>
    <w:p w:rsidR="00DF638D" w:rsidRDefault="00DF638D" w:rsidP="00DF638D">
      <w:pPr>
        <w:rPr>
          <w:rFonts w:asciiTheme="minorEastAsia" w:hAnsiTheme="minorEastAsia"/>
          <w:szCs w:val="21"/>
        </w:rPr>
      </w:pPr>
      <w:r w:rsidRPr="00AA23A8">
        <w:rPr>
          <w:rFonts w:asciiTheme="minorEastAsia" w:hAnsiTheme="minorEastAsia" w:hint="eastAsia"/>
          <w:szCs w:val="21"/>
        </w:rPr>
        <w:t>復興水産加工業販路回復促進センター</w:t>
      </w:r>
    </w:p>
    <w:p w:rsidR="00DF638D" w:rsidRPr="00F8281D" w:rsidRDefault="00DF638D" w:rsidP="00DF638D">
      <w:pPr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代表機関</w:t>
      </w:r>
    </w:p>
    <w:p w:rsidR="00DF638D" w:rsidRPr="00F8281D" w:rsidRDefault="00DF638D" w:rsidP="00DF638D">
      <w:pPr>
        <w:ind w:firstLineChars="200" w:firstLine="420"/>
        <w:rPr>
          <w:rFonts w:asciiTheme="minorEastAsia" w:hAnsiTheme="minorEastAsia"/>
          <w:szCs w:val="21"/>
          <w:lang w:eastAsia="zh-TW"/>
        </w:rPr>
      </w:pPr>
      <w:r w:rsidRPr="00F8281D">
        <w:rPr>
          <w:rFonts w:asciiTheme="minorEastAsia" w:hAnsiTheme="minorEastAsia" w:hint="eastAsia"/>
          <w:szCs w:val="21"/>
          <w:lang w:eastAsia="zh-TW"/>
        </w:rPr>
        <w:t>全国水産加工業協同組合連合会</w:t>
      </w:r>
    </w:p>
    <w:p w:rsidR="00DF638D" w:rsidRPr="00F8281D" w:rsidRDefault="00DF638D" w:rsidP="00DF638D">
      <w:pPr>
        <w:ind w:firstLineChars="200" w:firstLine="420"/>
        <w:rPr>
          <w:rFonts w:asciiTheme="minorEastAsia" w:hAnsiTheme="minorEastAsia"/>
          <w:szCs w:val="21"/>
          <w:lang w:eastAsia="zh-TW"/>
        </w:rPr>
      </w:pPr>
      <w:r w:rsidRPr="00F8281D">
        <w:rPr>
          <w:rFonts w:asciiTheme="minorEastAsia" w:hAnsiTheme="minorEastAsia" w:hint="eastAsia"/>
          <w:szCs w:val="21"/>
          <w:lang w:eastAsia="zh-TW"/>
        </w:rPr>
        <w:t xml:space="preserve">代表理事会長　</w:t>
      </w:r>
      <w:r w:rsidRPr="00F1142D">
        <w:rPr>
          <w:rFonts w:asciiTheme="minorEastAsia" w:hAnsiTheme="minorEastAsia" w:hint="eastAsia"/>
          <w:color w:val="FF0000"/>
          <w:szCs w:val="21"/>
          <w:lang w:eastAsia="zh-TW"/>
        </w:rPr>
        <w:t xml:space="preserve">　　　　　　　　</w:t>
      </w:r>
      <w:r w:rsidRPr="00F8281D">
        <w:rPr>
          <w:rFonts w:asciiTheme="minorEastAsia" w:hAnsiTheme="minorEastAsia" w:hint="eastAsia"/>
          <w:szCs w:val="21"/>
          <w:lang w:eastAsia="zh-TW"/>
        </w:rPr>
        <w:t xml:space="preserve">　殿</w:t>
      </w:r>
    </w:p>
    <w:p w:rsidR="00DF638D" w:rsidRPr="00F8281D" w:rsidRDefault="00DF638D" w:rsidP="00DF638D">
      <w:pPr>
        <w:ind w:firstLineChars="2200" w:firstLine="4620"/>
        <w:rPr>
          <w:rFonts w:asciiTheme="minorEastAsia" w:hAnsiTheme="minorEastAsia"/>
          <w:szCs w:val="21"/>
          <w:lang w:eastAsia="zh-TW"/>
        </w:rPr>
      </w:pPr>
      <w:r w:rsidRPr="00F8281D">
        <w:rPr>
          <w:rFonts w:asciiTheme="minorEastAsia" w:hAnsiTheme="minorEastAsia" w:hint="eastAsia"/>
          <w:szCs w:val="21"/>
          <w:lang w:eastAsia="zh-TW"/>
        </w:rPr>
        <w:t>（申請者）</w:t>
      </w:r>
    </w:p>
    <w:p w:rsidR="00DF638D" w:rsidRPr="00F8281D" w:rsidRDefault="00DF638D" w:rsidP="00DF638D">
      <w:pPr>
        <w:ind w:firstLineChars="2300" w:firstLine="4830"/>
        <w:rPr>
          <w:rFonts w:asciiTheme="minorEastAsia" w:hAnsiTheme="minorEastAsia"/>
          <w:szCs w:val="21"/>
          <w:lang w:eastAsia="zh-CN"/>
        </w:rPr>
      </w:pPr>
      <w:r w:rsidRPr="00F8281D">
        <w:rPr>
          <w:rFonts w:asciiTheme="minorEastAsia" w:hAnsiTheme="minorEastAsia" w:hint="eastAsia"/>
          <w:szCs w:val="21"/>
          <w:lang w:eastAsia="zh-CN"/>
        </w:rPr>
        <w:t>住　所</w:t>
      </w:r>
    </w:p>
    <w:p w:rsidR="00DF638D" w:rsidRPr="00F8281D" w:rsidRDefault="00DF638D" w:rsidP="00DF638D">
      <w:pPr>
        <w:ind w:firstLineChars="2300" w:firstLine="483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会社名</w:t>
      </w:r>
    </w:p>
    <w:p w:rsidR="00DF638D" w:rsidRPr="00F8281D" w:rsidRDefault="00DF638D" w:rsidP="00DF638D">
      <w:pPr>
        <w:ind w:firstLineChars="2300" w:firstLine="4830"/>
        <w:rPr>
          <w:rFonts w:asciiTheme="minorEastAsia" w:hAnsiTheme="minorEastAsia"/>
          <w:szCs w:val="21"/>
          <w:lang w:eastAsia="zh-CN"/>
        </w:rPr>
      </w:pPr>
      <w:r w:rsidRPr="00F8281D">
        <w:rPr>
          <w:rFonts w:asciiTheme="minorEastAsia" w:hAnsiTheme="minorEastAsia" w:hint="eastAsia"/>
          <w:szCs w:val="21"/>
          <w:lang w:eastAsia="zh-CN"/>
        </w:rPr>
        <w:t>代表者</w:t>
      </w:r>
      <w:r>
        <w:rPr>
          <w:rFonts w:asciiTheme="minorEastAsia" w:hAnsiTheme="minorEastAsia" w:hint="eastAsia"/>
          <w:szCs w:val="21"/>
          <w:lang w:eastAsia="zh-CN"/>
        </w:rPr>
        <w:t xml:space="preserve">　　　　　　　　　　　　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  <w:lang w:eastAsia="zh-CN"/>
        </w:rPr>
        <w:instrText xml:space="preserve"> </w:instrText>
      </w:r>
      <w:r>
        <w:rPr>
          <w:rFonts w:asciiTheme="minorEastAsia" w:hAnsiTheme="minorEastAsia" w:hint="eastAsia"/>
          <w:szCs w:val="21"/>
          <w:lang w:eastAsia="zh-CN"/>
        </w:rPr>
        <w:instrText>eq \o\ac(</w:instrText>
      </w:r>
      <w:r w:rsidRPr="004F2213">
        <w:rPr>
          <w:rFonts w:ascii="ＭＳ 明朝" w:hAnsiTheme="minorEastAsia" w:hint="eastAsia"/>
          <w:position w:val="-4"/>
          <w:sz w:val="31"/>
          <w:szCs w:val="21"/>
          <w:lang w:eastAsia="zh-CN"/>
        </w:rPr>
        <w:instrText>○</w:instrText>
      </w:r>
      <w:r>
        <w:rPr>
          <w:rFonts w:asciiTheme="minorEastAsia" w:hAnsiTheme="minorEastAsia" w:hint="eastAsia"/>
          <w:szCs w:val="21"/>
          <w:lang w:eastAsia="zh-CN"/>
        </w:rPr>
        <w:instrText>,印)</w:instrText>
      </w:r>
      <w:r>
        <w:rPr>
          <w:rFonts w:asciiTheme="minorEastAsia" w:hAnsiTheme="minorEastAsia"/>
          <w:szCs w:val="21"/>
        </w:rPr>
        <w:fldChar w:fldCharType="end"/>
      </w:r>
    </w:p>
    <w:p w:rsidR="00DF638D" w:rsidRPr="00F8281D" w:rsidRDefault="00DF638D" w:rsidP="00DF638D">
      <w:pPr>
        <w:rPr>
          <w:rFonts w:asciiTheme="minorEastAsia" w:hAnsiTheme="minorEastAsia"/>
          <w:szCs w:val="21"/>
          <w:lang w:eastAsia="zh-CN"/>
        </w:rPr>
      </w:pPr>
    </w:p>
    <w:p w:rsidR="00DF638D" w:rsidRPr="00F8281D" w:rsidRDefault="000A1631" w:rsidP="00DF638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東北復興水産加工品展示商談会</w:t>
      </w:r>
      <w:r w:rsidR="00DF638D" w:rsidRPr="004A28E4">
        <w:rPr>
          <w:rFonts w:asciiTheme="minorEastAsia" w:hAnsiTheme="minorEastAsia" w:hint="eastAsia"/>
          <w:szCs w:val="21"/>
        </w:rPr>
        <w:t>ロゴマーク</w:t>
      </w:r>
      <w:r>
        <w:rPr>
          <w:rFonts w:asciiTheme="minorEastAsia" w:hAnsiTheme="minorEastAsia" w:hint="eastAsia"/>
          <w:szCs w:val="21"/>
        </w:rPr>
        <w:t>使用規程（以下「使用規程」という。）</w:t>
      </w:r>
      <w:r w:rsidR="00DF638D" w:rsidRPr="00F8281D">
        <w:rPr>
          <w:rFonts w:asciiTheme="minorEastAsia" w:hAnsiTheme="minorEastAsia" w:hint="eastAsia"/>
          <w:szCs w:val="21"/>
        </w:rPr>
        <w:t>第４条１項に基づき、下記によりロゴマークの使用を申請します。</w:t>
      </w:r>
    </w:p>
    <w:p w:rsidR="00DF638D" w:rsidRPr="00F8281D" w:rsidRDefault="00DF638D" w:rsidP="00DF638D">
      <w:pPr>
        <w:rPr>
          <w:szCs w:val="21"/>
        </w:rPr>
      </w:pPr>
      <w:r w:rsidRPr="00F8281D">
        <w:rPr>
          <w:rFonts w:asciiTheme="minorEastAsia" w:hAnsiTheme="minorEastAsia" w:hint="eastAsia"/>
          <w:szCs w:val="21"/>
        </w:rPr>
        <w:t xml:space="preserve">　なお、その使用においては、</w:t>
      </w:r>
      <w:r w:rsidR="000A1631">
        <w:rPr>
          <w:rFonts w:asciiTheme="minorEastAsia" w:hAnsiTheme="minorEastAsia" w:hint="eastAsia"/>
          <w:szCs w:val="21"/>
        </w:rPr>
        <w:t>使用規程</w:t>
      </w:r>
      <w:r w:rsidRPr="00F8281D">
        <w:rPr>
          <w:rFonts w:hint="eastAsia"/>
          <w:szCs w:val="21"/>
        </w:rPr>
        <w:t>を遵守することを約束いたします。</w:t>
      </w:r>
    </w:p>
    <w:p w:rsidR="00DF638D" w:rsidRPr="00F8281D" w:rsidRDefault="00DF638D" w:rsidP="00DF638D">
      <w:pPr>
        <w:rPr>
          <w:rFonts w:asciiTheme="minorEastAsia" w:hAnsiTheme="minorEastAsia"/>
          <w:szCs w:val="21"/>
        </w:rPr>
      </w:pPr>
    </w:p>
    <w:p w:rsidR="00DF638D" w:rsidRPr="00F8281D" w:rsidRDefault="00DF638D" w:rsidP="00DF638D">
      <w:pPr>
        <w:jc w:val="center"/>
        <w:rPr>
          <w:rFonts w:asciiTheme="minorEastAsia" w:hAnsiTheme="minorEastAsia"/>
          <w:szCs w:val="21"/>
        </w:rPr>
      </w:pPr>
      <w:r w:rsidRPr="00F8281D">
        <w:rPr>
          <w:rFonts w:asciiTheme="minorEastAsia" w:hAnsiTheme="minorEastAsia" w:hint="eastAsia"/>
          <w:szCs w:val="21"/>
        </w:rPr>
        <w:t>記</w:t>
      </w:r>
    </w:p>
    <w:p w:rsidR="00DF638D" w:rsidRPr="00F8281D" w:rsidRDefault="00DF638D" w:rsidP="00DF638D">
      <w:pPr>
        <w:rPr>
          <w:rFonts w:asciiTheme="minorEastAsia" w:hAnsiTheme="minorEastAsia"/>
          <w:szCs w:val="21"/>
        </w:rPr>
      </w:pPr>
    </w:p>
    <w:p w:rsidR="00DF638D" w:rsidRPr="00F8281D" w:rsidRDefault="00DF638D" w:rsidP="00DF638D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使用を必要とする理由</w:t>
      </w:r>
    </w:p>
    <w:p w:rsidR="00DF638D" w:rsidRPr="00F8281D" w:rsidRDefault="00DF638D" w:rsidP="00DF638D">
      <w:pPr>
        <w:rPr>
          <w:szCs w:val="21"/>
        </w:rPr>
      </w:pPr>
    </w:p>
    <w:p w:rsidR="00DF638D" w:rsidRPr="00F8281D" w:rsidRDefault="00DF638D" w:rsidP="00DF638D">
      <w:pPr>
        <w:pStyle w:val="a3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使用目的</w:t>
      </w:r>
    </w:p>
    <w:p w:rsidR="00DF638D" w:rsidRDefault="00DF638D" w:rsidP="00DF638D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広告　　　□　チラシ　　□　パンフレット　　□　ポスター　</w:t>
      </w:r>
    </w:p>
    <w:p w:rsidR="00DF638D" w:rsidRDefault="00DF638D" w:rsidP="00DF638D">
      <w:pPr>
        <w:pStyle w:val="a3"/>
        <w:numPr>
          <w:ilvl w:val="0"/>
          <w:numId w:val="5"/>
        </w:numPr>
        <w:ind w:leftChars="0"/>
        <w:rPr>
          <w:szCs w:val="21"/>
        </w:rPr>
      </w:pPr>
      <w:r w:rsidRPr="00AA23A8">
        <w:rPr>
          <w:rFonts w:hint="eastAsia"/>
          <w:szCs w:val="21"/>
        </w:rPr>
        <w:t>のぼり</w:t>
      </w:r>
      <w:r>
        <w:rPr>
          <w:rFonts w:hint="eastAsia"/>
          <w:szCs w:val="21"/>
        </w:rPr>
        <w:t xml:space="preserve">　　□　</w:t>
      </w:r>
      <w:r w:rsidRPr="00AA23A8">
        <w:rPr>
          <w:rFonts w:hint="eastAsia"/>
          <w:szCs w:val="21"/>
        </w:rPr>
        <w:t>製品の包装</w:t>
      </w:r>
      <w:r>
        <w:rPr>
          <w:rFonts w:hint="eastAsia"/>
          <w:szCs w:val="21"/>
        </w:rPr>
        <w:t xml:space="preserve">　</w:t>
      </w:r>
    </w:p>
    <w:p w:rsidR="00DF638D" w:rsidRPr="00AA23A8" w:rsidRDefault="00DF638D" w:rsidP="00DF638D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rFonts w:hint="eastAsia"/>
          <w:szCs w:val="21"/>
        </w:rPr>
        <w:t>その他（具体的に記入　　　　　　　　　　　　　　　　　）</w:t>
      </w:r>
    </w:p>
    <w:p w:rsidR="00DF638D" w:rsidRPr="00F8281D" w:rsidRDefault="00DF638D" w:rsidP="00DF638D">
      <w:pPr>
        <w:rPr>
          <w:szCs w:val="21"/>
        </w:rPr>
      </w:pPr>
    </w:p>
    <w:p w:rsidR="00DF638D" w:rsidRPr="00F8281D" w:rsidRDefault="00DF638D" w:rsidP="00DF638D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F8281D">
        <w:rPr>
          <w:rFonts w:hint="eastAsia"/>
          <w:szCs w:val="21"/>
        </w:rPr>
        <w:t>使用</w:t>
      </w:r>
      <w:r>
        <w:rPr>
          <w:rFonts w:hint="eastAsia"/>
          <w:szCs w:val="21"/>
        </w:rPr>
        <w:t>予定</w:t>
      </w:r>
      <w:r w:rsidRPr="00F8281D">
        <w:rPr>
          <w:rFonts w:hint="eastAsia"/>
          <w:szCs w:val="21"/>
        </w:rPr>
        <w:t>期間</w:t>
      </w:r>
    </w:p>
    <w:p w:rsidR="00DF638D" w:rsidRPr="00F8281D" w:rsidRDefault="00DF638D" w:rsidP="00DF638D">
      <w:pPr>
        <w:rPr>
          <w:szCs w:val="21"/>
        </w:rPr>
      </w:pPr>
      <w:r>
        <w:rPr>
          <w:rFonts w:hint="eastAsia"/>
          <w:szCs w:val="21"/>
        </w:rPr>
        <w:t xml:space="preserve">　　　　　平成　　年　　月　　日　～　　</w:t>
      </w:r>
      <w:r w:rsidRPr="00AA23A8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　　</w:t>
      </w:r>
      <w:r w:rsidRPr="00AA23A8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AA23A8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AA23A8">
        <w:rPr>
          <w:rFonts w:hint="eastAsia"/>
          <w:szCs w:val="21"/>
        </w:rPr>
        <w:t>日</w:t>
      </w:r>
    </w:p>
    <w:p w:rsidR="00DF638D" w:rsidRPr="00F8281D" w:rsidRDefault="00DF638D" w:rsidP="00DF638D">
      <w:pPr>
        <w:rPr>
          <w:szCs w:val="21"/>
        </w:rPr>
      </w:pPr>
    </w:p>
    <w:p w:rsidR="00DF638D" w:rsidRPr="00F8281D" w:rsidRDefault="00DF638D" w:rsidP="00DF638D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F8281D">
        <w:rPr>
          <w:rFonts w:hint="eastAsia"/>
          <w:szCs w:val="21"/>
        </w:rPr>
        <w:t>連絡先</w:t>
      </w:r>
    </w:p>
    <w:p w:rsidR="00DF638D" w:rsidRPr="00F8281D" w:rsidRDefault="00DF638D" w:rsidP="00DF638D">
      <w:pPr>
        <w:ind w:firstLineChars="250" w:firstLine="525"/>
        <w:rPr>
          <w:szCs w:val="21"/>
        </w:rPr>
      </w:pPr>
      <w:r w:rsidRPr="00F8281D">
        <w:rPr>
          <w:rFonts w:hint="eastAsia"/>
          <w:szCs w:val="21"/>
        </w:rPr>
        <w:t>担当者名：</w:t>
      </w:r>
    </w:p>
    <w:p w:rsidR="00DF638D" w:rsidRPr="00F8281D" w:rsidRDefault="00DF638D" w:rsidP="00DF638D">
      <w:pPr>
        <w:ind w:firstLineChars="250" w:firstLine="525"/>
        <w:rPr>
          <w:szCs w:val="21"/>
        </w:rPr>
      </w:pPr>
      <w:r w:rsidRPr="00F8281D">
        <w:rPr>
          <w:rFonts w:hint="eastAsia"/>
          <w:szCs w:val="21"/>
        </w:rPr>
        <w:t>所属部署：</w:t>
      </w:r>
    </w:p>
    <w:p w:rsidR="00DF638D" w:rsidRPr="00F8281D" w:rsidRDefault="00DF638D" w:rsidP="00DF638D">
      <w:pPr>
        <w:ind w:firstLineChars="250" w:firstLine="525"/>
        <w:rPr>
          <w:szCs w:val="21"/>
        </w:rPr>
      </w:pPr>
      <w:r w:rsidRPr="00F8281D"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　</w:t>
      </w:r>
      <w:r w:rsidRPr="00F8281D">
        <w:rPr>
          <w:rFonts w:hint="eastAsia"/>
          <w:szCs w:val="21"/>
        </w:rPr>
        <w:t xml:space="preserve">話：　　　　　　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：　　　　　　</w:t>
      </w:r>
      <w:r w:rsidRPr="00F8281D">
        <w:rPr>
          <w:rFonts w:hint="eastAsia"/>
          <w:szCs w:val="21"/>
        </w:rPr>
        <w:t xml:space="preserve">　</w:t>
      </w:r>
      <w:r w:rsidRPr="00F8281D">
        <w:rPr>
          <w:rFonts w:hint="eastAsia"/>
          <w:szCs w:val="21"/>
        </w:rPr>
        <w:t>E-mail</w:t>
      </w:r>
      <w:r w:rsidRPr="00F8281D">
        <w:rPr>
          <w:rFonts w:hint="eastAsia"/>
          <w:szCs w:val="21"/>
        </w:rPr>
        <w:t>：</w:t>
      </w:r>
    </w:p>
    <w:p w:rsidR="00DF638D" w:rsidRPr="00AA23A8" w:rsidRDefault="00DF638D" w:rsidP="00DF638D">
      <w:pPr>
        <w:rPr>
          <w:szCs w:val="21"/>
        </w:rPr>
      </w:pPr>
    </w:p>
    <w:p w:rsidR="00DF638D" w:rsidRDefault="00DF638D" w:rsidP="00DF638D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F8281D">
        <w:rPr>
          <w:rFonts w:hint="eastAsia"/>
          <w:szCs w:val="21"/>
        </w:rPr>
        <w:t>添付書類</w:t>
      </w:r>
    </w:p>
    <w:p w:rsidR="00DF638D" w:rsidRDefault="00DF638D" w:rsidP="00DF638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Pr="00AA23A8">
        <w:rPr>
          <w:rFonts w:hint="eastAsia"/>
          <w:szCs w:val="21"/>
        </w:rPr>
        <w:t>ロゴマークを使用したデザイン案</w:t>
      </w:r>
    </w:p>
    <w:p w:rsidR="00DF638D" w:rsidDel="000057FF" w:rsidRDefault="00DF638D" w:rsidP="00DF638D">
      <w:pPr>
        <w:ind w:firstLineChars="200" w:firstLine="420"/>
        <w:rPr>
          <w:del w:id="1" w:author="ZENSUI011" w:date="2016-07-21T11:52:00Z"/>
          <w:szCs w:val="21"/>
        </w:rPr>
      </w:pPr>
      <w:r>
        <w:rPr>
          <w:rFonts w:hint="eastAsia"/>
          <w:szCs w:val="21"/>
        </w:rPr>
        <w:t>・</w:t>
      </w:r>
      <w:r w:rsidRPr="00AA23A8">
        <w:rPr>
          <w:rFonts w:hint="eastAsia"/>
          <w:szCs w:val="21"/>
        </w:rPr>
        <w:t>イベントなどを実施する場合には、その概要が確認できる書類</w:t>
      </w:r>
    </w:p>
    <w:p w:rsidR="00DF638D" w:rsidRDefault="00DF638D">
      <w:pPr>
        <w:ind w:firstLineChars="200" w:firstLine="440"/>
        <w:rPr>
          <w:sz w:val="22"/>
        </w:rPr>
        <w:pPrChange w:id="2" w:author="ZENSUI011" w:date="2016-07-21T11:52:00Z">
          <w:pPr/>
        </w:pPrChange>
      </w:pPr>
      <w:del w:id="3" w:author="ZENSUI011" w:date="2016-07-21T11:52:00Z">
        <w:r w:rsidDel="000057FF">
          <w:rPr>
            <w:rFonts w:hint="eastAsia"/>
            <w:sz w:val="22"/>
          </w:rPr>
          <w:delText xml:space="preserve">　　</w:delText>
        </w:r>
      </w:del>
      <w:r>
        <w:rPr>
          <w:rFonts w:hint="eastAsia"/>
          <w:sz w:val="22"/>
        </w:rPr>
        <w:t>を添付</w:t>
      </w:r>
      <w:r w:rsidR="000A1631">
        <w:rPr>
          <w:rFonts w:hint="eastAsia"/>
          <w:sz w:val="22"/>
        </w:rPr>
        <w:t>して</w:t>
      </w:r>
      <w:r>
        <w:rPr>
          <w:rFonts w:hint="eastAsia"/>
          <w:sz w:val="22"/>
        </w:rPr>
        <w:t>下さい。</w:t>
      </w:r>
    </w:p>
    <w:sectPr w:rsidR="00DF638D" w:rsidSect="00DF638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67" w:rsidRDefault="001C7267" w:rsidP="00926512">
      <w:r>
        <w:separator/>
      </w:r>
    </w:p>
  </w:endnote>
  <w:endnote w:type="continuationSeparator" w:id="0">
    <w:p w:rsidR="001C7267" w:rsidRDefault="001C7267" w:rsidP="0092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67" w:rsidRDefault="001C7267" w:rsidP="00926512">
      <w:r>
        <w:separator/>
      </w:r>
    </w:p>
  </w:footnote>
  <w:footnote w:type="continuationSeparator" w:id="0">
    <w:p w:rsidR="001C7267" w:rsidRDefault="001C7267" w:rsidP="0092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82"/>
    <w:multiLevelType w:val="hybridMultilevel"/>
    <w:tmpl w:val="8AD81C68"/>
    <w:lvl w:ilvl="0" w:tplc="2DCA27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920601"/>
    <w:multiLevelType w:val="hybridMultilevel"/>
    <w:tmpl w:val="C554AED6"/>
    <w:lvl w:ilvl="0" w:tplc="78BC63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220A4F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E6C5A78"/>
    <w:multiLevelType w:val="hybridMultilevel"/>
    <w:tmpl w:val="591ACA76"/>
    <w:lvl w:ilvl="0" w:tplc="C106A110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55EC7955"/>
    <w:multiLevelType w:val="hybridMultilevel"/>
    <w:tmpl w:val="F6EA2242"/>
    <w:lvl w:ilvl="0" w:tplc="78BC63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E0704E"/>
    <w:multiLevelType w:val="hybridMultilevel"/>
    <w:tmpl w:val="DC88F102"/>
    <w:lvl w:ilvl="0" w:tplc="C79414A2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>
    <w:nsid w:val="60E90706"/>
    <w:multiLevelType w:val="hybridMultilevel"/>
    <w:tmpl w:val="751044B4"/>
    <w:lvl w:ilvl="0" w:tplc="EF52B3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revisionView w:markup="0" w:inkAnnotation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86"/>
    <w:rsid w:val="000057FF"/>
    <w:rsid w:val="00067434"/>
    <w:rsid w:val="00083386"/>
    <w:rsid w:val="00090C6A"/>
    <w:rsid w:val="000A1631"/>
    <w:rsid w:val="000F35EF"/>
    <w:rsid w:val="0012172F"/>
    <w:rsid w:val="0012767B"/>
    <w:rsid w:val="001C7267"/>
    <w:rsid w:val="001D44D1"/>
    <w:rsid w:val="00286DEE"/>
    <w:rsid w:val="00287118"/>
    <w:rsid w:val="002A5313"/>
    <w:rsid w:val="002B09AB"/>
    <w:rsid w:val="002C43B2"/>
    <w:rsid w:val="003139BD"/>
    <w:rsid w:val="003C77B7"/>
    <w:rsid w:val="0045724A"/>
    <w:rsid w:val="0046774B"/>
    <w:rsid w:val="004B4C9B"/>
    <w:rsid w:val="004C60E1"/>
    <w:rsid w:val="004D7187"/>
    <w:rsid w:val="00543A93"/>
    <w:rsid w:val="005A5009"/>
    <w:rsid w:val="005B5F6F"/>
    <w:rsid w:val="005E0526"/>
    <w:rsid w:val="00601446"/>
    <w:rsid w:val="00616881"/>
    <w:rsid w:val="00616E6F"/>
    <w:rsid w:val="0065469C"/>
    <w:rsid w:val="006B6CA4"/>
    <w:rsid w:val="00750D14"/>
    <w:rsid w:val="007942C9"/>
    <w:rsid w:val="007B449A"/>
    <w:rsid w:val="00893CB6"/>
    <w:rsid w:val="008A45DE"/>
    <w:rsid w:val="008B67C4"/>
    <w:rsid w:val="00911FAC"/>
    <w:rsid w:val="00926512"/>
    <w:rsid w:val="00967FD6"/>
    <w:rsid w:val="00970695"/>
    <w:rsid w:val="00A0395F"/>
    <w:rsid w:val="00A86657"/>
    <w:rsid w:val="00B44AA9"/>
    <w:rsid w:val="00B818B3"/>
    <w:rsid w:val="00C252EF"/>
    <w:rsid w:val="00C61459"/>
    <w:rsid w:val="00C654EC"/>
    <w:rsid w:val="00C922DD"/>
    <w:rsid w:val="00C9795D"/>
    <w:rsid w:val="00D56ECC"/>
    <w:rsid w:val="00D66F6D"/>
    <w:rsid w:val="00D82A23"/>
    <w:rsid w:val="00D83DBA"/>
    <w:rsid w:val="00D95D87"/>
    <w:rsid w:val="00D97862"/>
    <w:rsid w:val="00DF638D"/>
    <w:rsid w:val="00E13AA3"/>
    <w:rsid w:val="00E267D0"/>
    <w:rsid w:val="00E331D8"/>
    <w:rsid w:val="00E526D4"/>
    <w:rsid w:val="00E61603"/>
    <w:rsid w:val="00E92690"/>
    <w:rsid w:val="00E94A4E"/>
    <w:rsid w:val="00EF2E11"/>
    <w:rsid w:val="00F0119B"/>
    <w:rsid w:val="00F1239D"/>
    <w:rsid w:val="00FA7890"/>
    <w:rsid w:val="00FF29D5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4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090C6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0C6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90C6A"/>
  </w:style>
  <w:style w:type="paragraph" w:styleId="a7">
    <w:name w:val="annotation subject"/>
    <w:basedOn w:val="a5"/>
    <w:next w:val="a5"/>
    <w:link w:val="a8"/>
    <w:uiPriority w:val="99"/>
    <w:semiHidden/>
    <w:unhideWhenUsed/>
    <w:rsid w:val="00090C6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0C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0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0C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65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6512"/>
  </w:style>
  <w:style w:type="paragraph" w:styleId="ad">
    <w:name w:val="footer"/>
    <w:basedOn w:val="a"/>
    <w:link w:val="ae"/>
    <w:uiPriority w:val="99"/>
    <w:unhideWhenUsed/>
    <w:rsid w:val="009265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4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090C6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90C6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90C6A"/>
  </w:style>
  <w:style w:type="paragraph" w:styleId="a7">
    <w:name w:val="annotation subject"/>
    <w:basedOn w:val="a5"/>
    <w:next w:val="a5"/>
    <w:link w:val="a8"/>
    <w:uiPriority w:val="99"/>
    <w:semiHidden/>
    <w:unhideWhenUsed/>
    <w:rsid w:val="00090C6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0C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90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0C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65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6512"/>
  </w:style>
  <w:style w:type="paragraph" w:styleId="ad">
    <w:name w:val="footer"/>
    <w:basedOn w:val="a"/>
    <w:link w:val="ae"/>
    <w:uiPriority w:val="99"/>
    <w:unhideWhenUsed/>
    <w:rsid w:val="009265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ZENSUI017-01</dc:creator>
  <cp:lastModifiedBy>ZENSUI011</cp:lastModifiedBy>
  <cp:revision>6</cp:revision>
  <dcterms:created xsi:type="dcterms:W3CDTF">2016-07-18T22:57:00Z</dcterms:created>
  <dcterms:modified xsi:type="dcterms:W3CDTF">2016-07-28T12:42:00Z</dcterms:modified>
</cp:coreProperties>
</file>